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Určeno k okamžitému zveřejnění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Pelhřimov 12. února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Nestátní vlastníci lesů se prostřednictvím Sdružení vlastníků obecních, soukromých a církevních lesů v ČR (SVOL) ohrazují proti některým návrhům nedávno zveřejněného ozdravného balíčku připraveného Národní ekonomickou radou vlády (NERV) pro jednání vlády. Obrátili se proto se svými připomínkami a žádostí o jednání na ministry zemědělství, financí, životního prostředí a místního rozvoje. 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Nemůžeme v žádném případě souhlasit s dalším zvýšením sazeb daně z nemovitých věcí z hospodářských lesů a se snížením ochranného pásma lesa v konkrétních případech až na dvacet metrů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,“ konstatuje Jiří Svoboda, předseda SVOL.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Balíček obsahuje celkem 37 bodů, z nichž vláda vybere ty, které jsou realizovatelné ve druhé polovině volebního období, nebo je možné jejich realizaci do konce mandátu alespoň zahájit. „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řadě bodů se shodneme, o dalších je potřeba vést diskusi s vedením dotčených resortů. V některých navržených opatřeních však nevidíme kýžený potenciál přispět k dlouhodobě udržitelnému růstu české ekonomiky, nepovažujeme je za rozumná ani systémová a jejich přijetí by ztížilo již tak náročnou situaci nestátních vlastníků lesů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,“ uvádí Jiří Svoboda.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navrhovaným opatřením, kterým NERV přikládá nejvyšší prioritu, patří mj. výrazné snížení zdanění práce pro lidi s relativně nízkými mzdami. „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tím souhlasíme, zásadně se však ohrazujeme proti tomu, aby výpadek na příjmech státu byl kompenzován zvýšením daně z nemovitých věcí. Další případné zvyšování daně z hospodářských lesů považuje SVOL za neobhajitelné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,“ říká Jiří Svoboda. V rámci konsolidačního balíčku již byla daň z hospodářských lesů zvýšena oproti předchozímu roku 1,8krát. Hospodářské lesy jsou zdrojem obživy vlastníka lesa, výrobním faktorem, ale i přesto jsou veřejně přístupné. V důsledku rekreační funkce lesů často dochází až k bezuzdnému využívání cizího lesního majetku, poškozování lesních kultur i lesních cest a zanechávání spousty odpadků v lesních porostech. To vše na účet vlastníka lesa, který nese i určité břímě odpovědnosti za bezpečnost návštěvníků lesa, zejména v okolí lesních cest, odpočinkových míst apod. Za veřejnou přístupnost hospodářských lesů, ani za jiné ekosystémové služby, které poskytují i hospodářské lesy, nemá vlastník lesa žádnou náhradu či kompenzaci, vyjma osvobození lesních cest od daně z nemovitých věcí novelou zákona, která nabude účinnosti až od 1. ledna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souvislosti s přehodnocováním dotací a podpor SVOL poukazuje na rostoucí počet dotací na tzv. měkké projekty, jejichž přínos je mnohdy diskutabilní, ale zajištění odpovídající podpory aktivního managementu lesů, který je přínosem pro vodní i klimatický režim v krajině, z prostředků státního rozpočtu je stále problematičtější. „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jednáních s vedením dotčených resortů budeme usilovat nejen o snižování byrokracie u dotací, ale především o to, aby veřejné prostředky byly vynakládány účelně,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uvádí Jiří Svoboda.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SVOL rozhodně nesouhlasí ani s tím, aby lesy dále ustupovaly požadavkům stavebníků. Ze strany NERV navrhovanou možnost lokálního posouzení a zúžení ochranného pásma lesa na 20 m v obcích považují zástupci nestátních vlastníků lesů za nepřijatelnou a neopodstatněnou. „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Vedlo by to k dalšímu oslabení intenzity ochrany rozlohy lesů jako nenahraditelné složky životního prostředí, k nárůstu obtíží při hospodaření v lese a možných soudních sporů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,“ říká Jiří Svoboda Šíře ochranného pásma lesa byla v důsledku zavedení institutu jednotného environmentálního stanoviska do našeho právního řádu s účinností od 1. ledna 2024 snížena z dosavadních 50 na 30 m od okraje lesa „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je nejzásadnější změna principů kvantitativní ochrany lesů od roku 1852. A o měsíc později máme na stole snížení ochranného pásma o další metry? Veřejnost je politiky neustále ujišťována o významu lesa a zalesněných ploch v době klimatických změn, ale na druhé straně jsou navrhovány a přijímány takové zákony, které jdou přímo proti významu lesa. S tím nemůžeme souhlasit a budeme ve prospěch lesa a jeho vlastníků proti tomu důrazně vystupovat na všech jednáních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.“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70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 více informací prosím kontaktujte: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35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Sdružení vlastníků obecních, soukromých a církevních</w:t>
    </w:r>
    <w:sdt>
      <w:sdtPr>
        <w:tag w:val="goog_rdk_0"/>
      </w:sdtPr>
      <w:sdtContent>
        <w:ins w:author="jana divišová" w:id="0" w:date="2024-02-12T21:49:00Z"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</w:ins>
      </w:sdtContent>
    </w:sdt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lesů v ČR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35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Ing. Jiří Svoboda, předseda SVOL -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Jana Divišová, PR manager, </w:t>
    </w:r>
    <w:hyperlink r:id="rId1"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00000"/>
          <w:sz w:val="20"/>
          <w:szCs w:val="20"/>
          <w:u w:val="single"/>
          <w:shd w:fill="auto" w:val="clear"/>
          <w:vertAlign w:val="baseline"/>
          <w:rtl w:val="0"/>
        </w:rPr>
        <w:t xml:space="preserve">divisova@svol.cz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00000"/>
          <w:sz w:val="20"/>
          <w:szCs w:val="20"/>
          <w:u w:val="single"/>
          <w:shd w:fill="auto" w:val="clear"/>
          <w:vertAlign w:val="baseline"/>
          <w:rtl w:val="0"/>
        </w:rPr>
        <w:t xml:space="preserve">www.svol.cz</w:t>
      </w:r>
    </w:hyperlink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www.kouzlolesa.cz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  <w:rtl w:val="0"/>
      </w:rPr>
      <w:t xml:space="preserve">Tisková zpráva SVOL</w:t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  <w:rtl w:val="0"/>
      </w:rPr>
      <w:t xml:space="preserve">Nestátní vlastníci lesů se ohrazují proti některým návrhům Národní ekonomické rady vlády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48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w w:val="100"/>
      <w:position w:val="-1"/>
      <w:sz w:val="28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8">
    <w:name w:val="Nadpis 8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b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,CharChar2CharCharCharCharCharChar">
    <w:name w:val="Standardní písmo odstavce, Char Char2 Char Char Char Char Char Char"/>
    <w:next w:val="Standardnípísmoodstavce,CharChar2CharCharCharCharCha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rostýtext">
    <w:name w:val="Prostý text"/>
    <w:basedOn w:val="Normální"/>
    <w:next w:val="Prostý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Ottawa" w:hAnsi="Ottawa"/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,CharChar2CharCharCharCharCharChar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Chars="-1" w:rightChars="0" w:firstLine="284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pozn.podčarou">
    <w:name w:val="Text pozn. pod čarou"/>
    <w:basedOn w:val="Normální"/>
    <w:next w:val="Textpozn.podčaro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Značkapozn.podčarou">
    <w:name w:val="Značka pozn. pod čarou"/>
    <w:next w:val="Značkapozn.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Základnítextodsazený2">
    <w:name w:val="Základní text odsazený 2"/>
    <w:basedOn w:val="Normální"/>
    <w:next w:val="Základnítextodsazený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Titulek">
    <w:name w:val="Titulek"/>
    <w:basedOn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ff00ff"/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b w:val="1"/>
      <w:bCs w:val="1"/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color w:val="008000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kladnítextodsazený3">
    <w:name w:val="Základní text odsazený 3"/>
    <w:basedOn w:val="Normální"/>
    <w:next w:val="Základnítextodsazený3"/>
    <w:autoRedefine w:val="0"/>
    <w:hidden w:val="0"/>
    <w:qFormat w:val="0"/>
    <w:pPr>
      <w:suppressAutoHyphens w:val="1"/>
      <w:spacing w:line="1" w:lineRule="atLeast"/>
      <w:ind w:left="284" w:leftChars="-1" w:rightChars="0" w:hanging="28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vysvětlivek">
    <w:name w:val="Text vysvětlivek"/>
    <w:basedOn w:val="Normální"/>
    <w:next w:val="Textvysvětliv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Odkaznavysvětlivky">
    <w:name w:val="Odkaz na vysvětlivky"/>
    <w:next w:val="Odkazna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ledovanýodkaz">
    <w:name w:val="Sledovaný odkaz"/>
    <w:next w:val="Sledovanýodkaz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solistparagraph">
    <w:name w:val="msolistparagraph"/>
    <w:basedOn w:val="Normální"/>
    <w:next w:val="mso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und" w:eastAsia="en-US" w:val="cs-CZ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CharChar2CharCharCharChar">
    <w:name w:val="Char Char2 Char Char Char Char"/>
    <w:basedOn w:val="Normální"/>
    <w:next w:val="CharChar2CharCharCharCha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rankfurtGothic" w:cs="FrankfurtGothic" w:hAnsi="FrankfurtGothic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ListParagraph">
    <w:name w:val="List Paragraph"/>
    <w:basedOn w:val="Normální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ProstýtextChar">
    <w:name w:val="Prostý text Char"/>
    <w:next w:val="ProstýtextChar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Nevyřešenázmínka">
    <w:name w:val="Nevyřešená zmínka"/>
    <w:next w:val="Nevyřešenázmí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Zdůraznění">
    <w:name w:val="Zdůraznění"/>
    <w:next w:val="Zdůraznění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Revize">
    <w:name w:val="Revize"/>
    <w:next w:val="Reviz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divisova@svol.cz" TargetMode="External"/><Relationship Id="rId2" Type="http://schemas.openxmlformats.org/officeDocument/2006/relationships/hyperlink" Target="http://www.sv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Kt4JwJgQWDHPn47oM50+n0cXKg==">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2024-02-12T20:54:00Z</dcterms:created>
  <dc:creator>Marie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